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798C" w14:textId="472486C1" w:rsidR="00ED2D39" w:rsidRPr="00ED2D39" w:rsidRDefault="00ED2D39" w:rsidP="00ED2D39">
      <w:pPr>
        <w:jc w:val="center"/>
        <w:rPr>
          <w:ins w:id="0" w:author="後藤　康一" w:date="2021-11-19T11:46:00Z"/>
          <w:rFonts w:hAnsi="ＭＳ 明朝"/>
          <w:sz w:val="24"/>
          <w:szCs w:val="28"/>
        </w:rPr>
      </w:pPr>
      <w:ins w:id="1" w:author="後藤　康一" w:date="2021-11-19T11:46:00Z">
        <w:r w:rsidRPr="00ED2D39">
          <w:rPr>
            <w:rFonts w:hAnsi="ＭＳ 明朝" w:hint="eastAsia"/>
            <w:sz w:val="24"/>
            <w:szCs w:val="28"/>
          </w:rPr>
          <w:t>伐採及び集材に係るチェックリスト</w:t>
        </w:r>
      </w:ins>
    </w:p>
    <w:p w14:paraId="65D7E0C6" w14:textId="77777777" w:rsidR="00ED2D39" w:rsidRPr="00ED2D39" w:rsidRDefault="00ED2D39" w:rsidP="00ED2D39">
      <w:pPr>
        <w:rPr>
          <w:ins w:id="2" w:author="後藤　康一" w:date="2021-11-19T11:46:00Z"/>
          <w:rFonts w:ascii="ＭＳ ゴシック" w:eastAsia="ＭＳ ゴシック" w:hAnsi="ＭＳ ゴシック"/>
          <w:sz w:val="24"/>
          <w:szCs w:val="28"/>
        </w:rPr>
      </w:pPr>
    </w:p>
    <w:p w14:paraId="25D701DE" w14:textId="77777777" w:rsidR="00ED2D39" w:rsidRPr="00ED2D39" w:rsidRDefault="00ED2D39" w:rsidP="00ED2D39">
      <w:pPr>
        <w:spacing w:line="360" w:lineRule="auto"/>
        <w:jc w:val="right"/>
        <w:rPr>
          <w:ins w:id="3" w:author="後藤　康一" w:date="2021-11-19T11:46:00Z"/>
          <w:rFonts w:ascii="ＭＳ ゴシック" w:eastAsia="ＭＳ ゴシック" w:hAnsi="ＭＳ ゴシック"/>
          <w:sz w:val="24"/>
          <w:szCs w:val="28"/>
        </w:rPr>
      </w:pPr>
      <w:ins w:id="4" w:author="後藤　康一" w:date="2021-11-19T11:46:00Z">
        <w:r w:rsidRPr="00ED2D39">
          <w:rPr>
            <w:rFonts w:hint="eastAsia"/>
            <w:u w:val="single"/>
          </w:rPr>
          <w:t xml:space="preserve">　　年　　月　　日</w:t>
        </w:r>
      </w:ins>
    </w:p>
    <w:p w14:paraId="446F77BE" w14:textId="77777777" w:rsidR="00ED2D39" w:rsidRPr="00ED2D39" w:rsidRDefault="00ED2D39" w:rsidP="00ED2D39">
      <w:pPr>
        <w:spacing w:line="360" w:lineRule="auto"/>
        <w:rPr>
          <w:ins w:id="5" w:author="後藤　康一" w:date="2021-11-19T11:46:00Z"/>
          <w:u w:val="single"/>
        </w:rPr>
      </w:pPr>
      <w:ins w:id="6" w:author="後藤　康一" w:date="2021-11-19T11:46:00Z">
        <w:r w:rsidRPr="00ED2D39">
          <w:rPr>
            <w:rFonts w:hint="eastAsia"/>
            <w:u w:val="single"/>
          </w:rPr>
          <w:t xml:space="preserve">伐採する者：　　　　　　　　　　　　　　　　　　　　　　　</w:t>
        </w:r>
      </w:ins>
    </w:p>
    <w:p w14:paraId="0351828D" w14:textId="77777777" w:rsidR="00ED2D39" w:rsidRPr="00ED2D39" w:rsidRDefault="00ED2D39" w:rsidP="00ED2D39">
      <w:pPr>
        <w:spacing w:line="360" w:lineRule="auto"/>
        <w:rPr>
          <w:ins w:id="7" w:author="後藤　康一" w:date="2021-11-19T11:46:00Z"/>
          <w:u w:val="single"/>
        </w:rPr>
      </w:pPr>
      <w:ins w:id="8" w:author="後藤　康一" w:date="2021-11-19T11:46:00Z">
        <w:r w:rsidRPr="00ED2D39">
          <w:rPr>
            <w:rFonts w:hint="eastAsia"/>
            <w:u w:val="single"/>
          </w:rPr>
          <w:t xml:space="preserve">森林の所在場所：　　　　　　　　　　　　　　　　　　　　　</w:t>
        </w:r>
      </w:ins>
    </w:p>
    <w:p w14:paraId="690A1C7C" w14:textId="77777777" w:rsidR="00ED2D39" w:rsidRPr="00ED2D39" w:rsidRDefault="00ED2D39" w:rsidP="00ED2D39">
      <w:pPr>
        <w:rPr>
          <w:ins w:id="9" w:author="後藤　康一" w:date="2021-11-19T11:46:00Z"/>
          <w:u w:val="single"/>
        </w:rPr>
      </w:pPr>
    </w:p>
    <w:tbl>
      <w:tblPr>
        <w:tblStyle w:val="a7"/>
        <w:tblW w:w="9634" w:type="dxa"/>
        <w:tblLook w:val="04A0" w:firstRow="1" w:lastRow="0" w:firstColumn="1" w:lastColumn="0" w:noHBand="0" w:noVBand="1"/>
      </w:tblPr>
      <w:tblGrid>
        <w:gridCol w:w="8784"/>
        <w:gridCol w:w="850"/>
      </w:tblGrid>
      <w:tr w:rsidR="00ED2D39" w:rsidRPr="00ED2D39" w14:paraId="22B07AB4" w14:textId="77777777" w:rsidTr="00ED2D39">
        <w:trPr>
          <w:trHeight w:val="444"/>
          <w:ins w:id="10" w:author="後藤　康一" w:date="2021-11-19T11:46:00Z"/>
        </w:trPr>
        <w:tc>
          <w:tcPr>
            <w:tcW w:w="8784" w:type="dxa"/>
            <w:tcBorders>
              <w:right w:val="single" w:sz="4" w:space="0" w:color="auto"/>
            </w:tcBorders>
            <w:vAlign w:val="center"/>
          </w:tcPr>
          <w:p w14:paraId="43F3A2E8" w14:textId="77777777" w:rsidR="00ED2D39" w:rsidRPr="00ED2D39" w:rsidRDefault="00ED2D39" w:rsidP="00222988">
            <w:pPr>
              <w:jc w:val="center"/>
              <w:rPr>
                <w:ins w:id="11" w:author="後藤　康一" w:date="2021-11-19T11:46:00Z"/>
                <w:rFonts w:hAnsi="ＭＳ 明朝"/>
                <w:sz w:val="22"/>
                <w:szCs w:val="24"/>
              </w:rPr>
            </w:pPr>
            <w:bookmarkStart w:id="12" w:name="_Hlk98426171"/>
            <w:ins w:id="13" w:author="後藤　康一" w:date="2021-11-19T11:46:00Z">
              <w:r w:rsidRPr="00ED2D39">
                <w:rPr>
                  <w:rFonts w:hAnsi="ＭＳ 明朝" w:hint="eastAsia"/>
                  <w:sz w:val="22"/>
                  <w:szCs w:val="24"/>
                </w:rPr>
                <w:t>チェック項目</w:t>
              </w:r>
            </w:ins>
          </w:p>
        </w:tc>
        <w:tc>
          <w:tcPr>
            <w:tcW w:w="850" w:type="dxa"/>
            <w:tcBorders>
              <w:right w:val="single" w:sz="4" w:space="0" w:color="auto"/>
            </w:tcBorders>
            <w:tcMar>
              <w:left w:w="0" w:type="dxa"/>
              <w:right w:w="0" w:type="dxa"/>
            </w:tcMar>
            <w:vAlign w:val="center"/>
          </w:tcPr>
          <w:p w14:paraId="74BD714D" w14:textId="77777777" w:rsidR="00ED2D39" w:rsidRPr="00ED2D39" w:rsidRDefault="00ED2D39" w:rsidP="00222988">
            <w:pPr>
              <w:jc w:val="center"/>
              <w:rPr>
                <w:ins w:id="14" w:author="後藤　康一" w:date="2021-11-19T11:46:00Z"/>
                <w:rFonts w:hAnsi="ＭＳ 明朝"/>
                <w:sz w:val="22"/>
                <w:szCs w:val="24"/>
              </w:rPr>
            </w:pPr>
            <w:ins w:id="15" w:author="後藤　康一" w:date="2021-11-19T11:46:00Z">
              <w:r w:rsidRPr="00ED2D39">
                <w:rPr>
                  <w:rFonts w:hAnsi="ＭＳ 明朝" w:hint="eastAsia"/>
                  <w:sz w:val="22"/>
                  <w:szCs w:val="24"/>
                </w:rPr>
                <w:t>確認</w:t>
              </w:r>
            </w:ins>
          </w:p>
        </w:tc>
      </w:tr>
      <w:bookmarkEnd w:id="12"/>
      <w:tr w:rsidR="00ED2D39" w:rsidRPr="00ED2D39" w14:paraId="681838FD" w14:textId="77777777" w:rsidTr="00ED2D39">
        <w:trPr>
          <w:trHeight w:val="1807"/>
          <w:ins w:id="16" w:author="後藤　康一" w:date="2021-11-19T11:46:00Z"/>
        </w:trPr>
        <w:tc>
          <w:tcPr>
            <w:tcW w:w="8784" w:type="dxa"/>
            <w:tcBorders>
              <w:right w:val="single" w:sz="4" w:space="0" w:color="auto"/>
            </w:tcBorders>
          </w:tcPr>
          <w:p w14:paraId="67601C3C" w14:textId="77777777" w:rsidR="00ED2D39" w:rsidRPr="00ED2D39" w:rsidRDefault="00ED2D39" w:rsidP="00222988">
            <w:pPr>
              <w:jc w:val="left"/>
              <w:rPr>
                <w:ins w:id="17" w:author="後藤　康一" w:date="2021-11-19T11:46:00Z"/>
                <w:rFonts w:ascii="ＭＳ ゴシック" w:eastAsia="ＭＳ ゴシック" w:hAnsi="ＭＳ ゴシック"/>
                <w:sz w:val="22"/>
                <w:szCs w:val="24"/>
              </w:rPr>
            </w:pPr>
            <w:ins w:id="18" w:author="後藤　康一" w:date="2021-11-19T11:46:00Z">
              <w:r w:rsidRPr="00ED2D39">
                <w:rPr>
                  <w:rFonts w:ascii="ＭＳ ゴシック" w:eastAsia="ＭＳ ゴシック" w:hAnsi="ＭＳ ゴシック" w:hint="eastAsia"/>
                  <w:sz w:val="22"/>
                  <w:szCs w:val="24"/>
                </w:rPr>
                <w:t>（１）伐採の方法及び区域の設定</w:t>
              </w:r>
            </w:ins>
          </w:p>
          <w:p w14:paraId="6D28299F" w14:textId="77777777" w:rsidR="00ED2D39" w:rsidRPr="00ED2D39" w:rsidRDefault="00ED2D39" w:rsidP="00222988">
            <w:pPr>
              <w:ind w:leftChars="150" w:left="315"/>
              <w:rPr>
                <w:ins w:id="19" w:author="後藤　康一" w:date="2021-11-19T11:46:00Z"/>
                <w:rFonts w:hAnsi="ＭＳ 明朝"/>
                <w:sz w:val="22"/>
                <w:szCs w:val="24"/>
              </w:rPr>
            </w:pPr>
            <w:ins w:id="20" w:author="後藤　康一" w:date="2021-11-19T11:46:00Z">
              <w:r w:rsidRPr="00ED2D39">
                <w:rPr>
                  <w:rFonts w:hAnsi="ＭＳ 明朝" w:hint="eastAsia"/>
                  <w:sz w:val="22"/>
                  <w:szCs w:val="24"/>
                </w:rPr>
                <w:t>①伐採と造林の一貫作業の導入を検討する。</w:t>
              </w:r>
            </w:ins>
          </w:p>
          <w:p w14:paraId="38D1B452" w14:textId="77777777" w:rsidR="00ED2D39" w:rsidRPr="00ED2D39" w:rsidRDefault="00ED2D39" w:rsidP="00222988">
            <w:pPr>
              <w:ind w:leftChars="150" w:left="315"/>
              <w:rPr>
                <w:ins w:id="21" w:author="後藤　康一" w:date="2021-11-19T11:46:00Z"/>
                <w:rFonts w:hAnsi="ＭＳ 明朝"/>
                <w:sz w:val="22"/>
                <w:szCs w:val="24"/>
              </w:rPr>
            </w:pPr>
            <w:ins w:id="22" w:author="後藤　康一" w:date="2021-11-19T11:46:00Z">
              <w:r w:rsidRPr="00ED2D39">
                <w:rPr>
                  <w:rFonts w:hAnsi="ＭＳ 明朝" w:hint="eastAsia"/>
                  <w:sz w:val="22"/>
                  <w:szCs w:val="24"/>
                </w:rPr>
                <w:t>②林地や生物多様性の保全に配慮した伐採方法を採用する。</w:t>
              </w:r>
            </w:ins>
          </w:p>
          <w:p w14:paraId="5FFF757E" w14:textId="77777777" w:rsidR="00ED2D39" w:rsidRPr="00ED2D39" w:rsidRDefault="00ED2D39" w:rsidP="00222988">
            <w:pPr>
              <w:ind w:leftChars="150" w:left="315"/>
              <w:rPr>
                <w:ins w:id="23" w:author="後藤　康一" w:date="2021-11-19T11:46:00Z"/>
                <w:rFonts w:hAnsi="ＭＳ 明朝"/>
                <w:sz w:val="22"/>
                <w:szCs w:val="24"/>
              </w:rPr>
            </w:pPr>
            <w:ins w:id="24" w:author="後藤　康一" w:date="2021-11-19T11:46:00Z">
              <w:r w:rsidRPr="00ED2D39">
                <w:rPr>
                  <w:rFonts w:hAnsi="ＭＳ 明朝" w:hint="eastAsia"/>
                  <w:sz w:val="22"/>
                  <w:szCs w:val="24"/>
                </w:rPr>
                <w:t>③伐採する区域の明確化を行う。</w:t>
              </w:r>
            </w:ins>
          </w:p>
          <w:p w14:paraId="664B5C74" w14:textId="77777777" w:rsidR="00ED2D39" w:rsidRPr="00ED2D39" w:rsidRDefault="00ED2D39" w:rsidP="00222988">
            <w:pPr>
              <w:ind w:leftChars="150" w:left="315"/>
              <w:rPr>
                <w:ins w:id="25" w:author="後藤　康一" w:date="2021-11-19T11:46:00Z"/>
                <w:rFonts w:hAnsi="ＭＳ 明朝"/>
                <w:sz w:val="22"/>
                <w:szCs w:val="24"/>
              </w:rPr>
            </w:pPr>
            <w:ins w:id="26" w:author="後藤　康一" w:date="2021-11-19T11:46:00Z">
              <w:r w:rsidRPr="00ED2D39">
                <w:rPr>
                  <w:rFonts w:hAnsi="ＭＳ 明朝" w:hint="eastAsia"/>
                  <w:sz w:val="22"/>
                  <w:szCs w:val="24"/>
                </w:rPr>
                <w:t>④林地や生物多様性の保全に配慮し、保護樹帯や保残木を設定する。</w:t>
              </w:r>
            </w:ins>
          </w:p>
          <w:p w14:paraId="7426CDBE" w14:textId="77777777" w:rsidR="00ED2D39" w:rsidRPr="00ED2D39" w:rsidRDefault="00ED2D39" w:rsidP="00222988">
            <w:pPr>
              <w:ind w:leftChars="150" w:left="315"/>
              <w:rPr>
                <w:ins w:id="27" w:author="後藤　康一" w:date="2021-11-19T11:46:00Z"/>
                <w:rFonts w:hAnsi="ＭＳ 明朝"/>
                <w:sz w:val="22"/>
                <w:szCs w:val="24"/>
              </w:rPr>
            </w:pPr>
            <w:ins w:id="28" w:author="後藤　康一" w:date="2021-11-19T11:46:00Z">
              <w:r w:rsidRPr="00ED2D39">
                <w:rPr>
                  <w:rFonts w:hAnsi="ＭＳ 明朝" w:hint="eastAsia"/>
                  <w:sz w:val="22"/>
                  <w:szCs w:val="24"/>
                </w:rPr>
                <w:t>⑤伐採が大面積にならないよう、伐採の空間的・時間的な分散を検討する。</w:t>
              </w:r>
            </w:ins>
          </w:p>
        </w:tc>
        <w:tc>
          <w:tcPr>
            <w:tcW w:w="850" w:type="dxa"/>
            <w:tcBorders>
              <w:right w:val="single" w:sz="4" w:space="0" w:color="auto"/>
            </w:tcBorders>
            <w:vAlign w:val="center"/>
          </w:tcPr>
          <w:p w14:paraId="0FAFD8AE" w14:textId="77777777" w:rsidR="00ED2D39" w:rsidRPr="00ED2D39" w:rsidRDefault="00ED2D39" w:rsidP="00222988">
            <w:pPr>
              <w:widowControl/>
              <w:jc w:val="center"/>
              <w:rPr>
                <w:ins w:id="29" w:author="後藤　康一" w:date="2021-11-19T11:46:00Z"/>
                <w:rFonts w:hAnsi="ＭＳ 明朝"/>
                <w:sz w:val="22"/>
                <w:szCs w:val="24"/>
              </w:rPr>
            </w:pPr>
            <w:ins w:id="30" w:author="後藤　康一" w:date="2021-11-19T11:46:00Z">
              <w:r w:rsidRPr="00ED2D39">
                <w:rPr>
                  <w:rFonts w:hAnsi="ＭＳ 明朝" w:hint="eastAsia"/>
                  <w:sz w:val="44"/>
                  <w:szCs w:val="48"/>
                </w:rPr>
                <w:t>□</w:t>
              </w:r>
            </w:ins>
          </w:p>
        </w:tc>
      </w:tr>
      <w:tr w:rsidR="00ED2D39" w:rsidRPr="00ED2D39" w14:paraId="0B28DDB0" w14:textId="77777777" w:rsidTr="00ED2D39">
        <w:trPr>
          <w:trHeight w:val="3850"/>
          <w:ins w:id="31" w:author="後藤　康一" w:date="2021-11-19T11:46:00Z"/>
        </w:trPr>
        <w:tc>
          <w:tcPr>
            <w:tcW w:w="8784" w:type="dxa"/>
            <w:tcBorders>
              <w:right w:val="single" w:sz="4" w:space="0" w:color="auto"/>
            </w:tcBorders>
          </w:tcPr>
          <w:p w14:paraId="044F4171" w14:textId="77777777" w:rsidR="00ED2D39" w:rsidRPr="00ED2D39" w:rsidRDefault="00ED2D39" w:rsidP="00222988">
            <w:pPr>
              <w:jc w:val="left"/>
              <w:rPr>
                <w:ins w:id="32" w:author="後藤　康一" w:date="2021-11-19T11:46:00Z"/>
                <w:rFonts w:ascii="ＭＳ ゴシック" w:eastAsia="ＭＳ ゴシック" w:hAnsi="ＭＳ ゴシック"/>
                <w:sz w:val="22"/>
                <w:szCs w:val="24"/>
              </w:rPr>
            </w:pPr>
            <w:ins w:id="33" w:author="後藤　康一" w:date="2021-11-19T11:46:00Z">
              <w:r w:rsidRPr="00ED2D39">
                <w:rPr>
                  <w:rFonts w:ascii="ＭＳ ゴシック" w:eastAsia="ＭＳ ゴシック" w:hAnsi="ＭＳ ゴシック" w:hint="eastAsia"/>
                  <w:sz w:val="22"/>
                  <w:szCs w:val="24"/>
                </w:rPr>
                <w:t>（２）林地保全に配慮した集材路・土場の配置・作設</w:t>
              </w:r>
            </w:ins>
          </w:p>
          <w:p w14:paraId="6F8E455E" w14:textId="77777777" w:rsidR="00ED2D39" w:rsidRPr="00ED2D39" w:rsidRDefault="00ED2D39" w:rsidP="00222988">
            <w:pPr>
              <w:ind w:leftChars="150" w:left="315"/>
              <w:rPr>
                <w:ins w:id="34" w:author="後藤　康一" w:date="2021-11-19T11:46:00Z"/>
                <w:rFonts w:hAnsi="ＭＳ 明朝"/>
                <w:sz w:val="22"/>
                <w:szCs w:val="24"/>
              </w:rPr>
            </w:pPr>
            <w:ins w:id="35" w:author="後藤　康一" w:date="2021-11-19T11:46:00Z">
              <w:r w:rsidRPr="00ED2D39">
                <w:rPr>
                  <w:rFonts w:hAnsi="ＭＳ 明朝" w:hint="eastAsia"/>
                  <w:sz w:val="22"/>
                  <w:szCs w:val="24"/>
                </w:rPr>
                <w:t>①集材路・土場の作設は必要最小限にする。</w:t>
              </w:r>
            </w:ins>
          </w:p>
          <w:p w14:paraId="400825A1" w14:textId="77777777" w:rsidR="00ED2D39" w:rsidRPr="00ED2D39" w:rsidRDefault="00ED2D39" w:rsidP="00222988">
            <w:pPr>
              <w:ind w:leftChars="150" w:left="315"/>
              <w:rPr>
                <w:ins w:id="36" w:author="後藤　康一" w:date="2021-11-19T11:46:00Z"/>
                <w:rFonts w:hAnsi="ＭＳ 明朝"/>
                <w:sz w:val="22"/>
                <w:szCs w:val="24"/>
              </w:rPr>
            </w:pPr>
            <w:ins w:id="37" w:author="後藤　康一" w:date="2021-11-19T11:46:00Z">
              <w:r w:rsidRPr="00ED2D39">
                <w:rPr>
                  <w:rFonts w:hAnsi="ＭＳ 明朝" w:hint="eastAsia"/>
                  <w:sz w:val="22"/>
                  <w:szCs w:val="24"/>
                </w:rPr>
                <w:t>②地形等の条件に応じて、路網と架線を適切に組み合わせる。</w:t>
              </w:r>
            </w:ins>
          </w:p>
          <w:p w14:paraId="13985C58" w14:textId="77777777" w:rsidR="00ED2D39" w:rsidRPr="00ED2D39" w:rsidRDefault="00ED2D39" w:rsidP="00222988">
            <w:pPr>
              <w:ind w:leftChars="150" w:left="315"/>
              <w:rPr>
                <w:ins w:id="38" w:author="後藤　康一" w:date="2021-11-19T11:46:00Z"/>
                <w:rFonts w:hAnsi="ＭＳ 明朝"/>
                <w:sz w:val="22"/>
                <w:szCs w:val="24"/>
              </w:rPr>
            </w:pPr>
            <w:ins w:id="39" w:author="後藤　康一" w:date="2021-11-19T11:46:00Z">
              <w:r w:rsidRPr="00ED2D39">
                <w:rPr>
                  <w:rFonts w:hAnsi="ＭＳ 明朝" w:hint="eastAsia"/>
                  <w:sz w:val="22"/>
                  <w:szCs w:val="24"/>
                </w:rPr>
                <w:t>③土場の作設では法面を丸太組みで支える等の対策を講じる。</w:t>
              </w:r>
            </w:ins>
          </w:p>
          <w:p w14:paraId="571B610D" w14:textId="77777777" w:rsidR="00ED2D39" w:rsidRPr="00ED2D39" w:rsidRDefault="00ED2D39" w:rsidP="00222988">
            <w:pPr>
              <w:ind w:leftChars="150" w:left="315"/>
              <w:rPr>
                <w:ins w:id="40" w:author="後藤　康一" w:date="2021-11-19T11:46:00Z"/>
                <w:rFonts w:hAnsi="ＭＳ 明朝"/>
                <w:sz w:val="22"/>
                <w:szCs w:val="24"/>
              </w:rPr>
            </w:pPr>
            <w:ins w:id="41" w:author="後藤　康一" w:date="2021-11-19T11:46:00Z">
              <w:r w:rsidRPr="00ED2D39">
                <w:rPr>
                  <w:rFonts w:hAnsi="ＭＳ 明朝" w:hint="eastAsia"/>
                  <w:sz w:val="22"/>
                  <w:szCs w:val="24"/>
                </w:rPr>
                <w:t>④現場の状況に応じて、集材路・土場の配置に係る計画の変更を行う。</w:t>
              </w:r>
            </w:ins>
          </w:p>
          <w:p w14:paraId="50671BB2" w14:textId="77777777" w:rsidR="00ED2D39" w:rsidRPr="00ED2D39" w:rsidRDefault="00ED2D39" w:rsidP="00222988">
            <w:pPr>
              <w:ind w:leftChars="150" w:left="315"/>
              <w:rPr>
                <w:ins w:id="42" w:author="後藤　康一" w:date="2021-11-19T11:46:00Z"/>
                <w:rFonts w:hAnsi="ＭＳ 明朝"/>
                <w:sz w:val="22"/>
                <w:szCs w:val="24"/>
              </w:rPr>
            </w:pPr>
            <w:ins w:id="43" w:author="後藤　康一" w:date="2021-11-19T11:46:00Z">
              <w:r w:rsidRPr="00ED2D39">
                <w:rPr>
                  <w:rFonts w:hAnsi="ＭＳ 明朝" w:hint="eastAsia"/>
                  <w:sz w:val="22"/>
                  <w:szCs w:val="24"/>
                </w:rPr>
                <w:t>⑤集材路の線形は、極力等高線に合わせる。</w:t>
              </w:r>
            </w:ins>
          </w:p>
          <w:p w14:paraId="1E9E4BB1" w14:textId="77777777" w:rsidR="00ED2D39" w:rsidRPr="00ED2D39" w:rsidRDefault="00ED2D39" w:rsidP="00222988">
            <w:pPr>
              <w:ind w:leftChars="150" w:left="315"/>
              <w:rPr>
                <w:ins w:id="44" w:author="後藤　康一" w:date="2021-11-19T11:46:00Z"/>
                <w:rFonts w:hAnsi="ＭＳ 明朝"/>
                <w:sz w:val="22"/>
                <w:szCs w:val="24"/>
              </w:rPr>
            </w:pPr>
            <w:ins w:id="45" w:author="後藤　康一" w:date="2021-11-19T11:46:00Z">
              <w:r w:rsidRPr="00ED2D39">
                <w:rPr>
                  <w:rFonts w:hAnsi="ＭＳ 明朝" w:hint="eastAsia"/>
                  <w:sz w:val="22"/>
                  <w:szCs w:val="24"/>
                </w:rPr>
                <w:t>⑥ヘアピンカーブは地盤の安定した箇所に設置する。</w:t>
              </w:r>
            </w:ins>
          </w:p>
          <w:p w14:paraId="39CA787A" w14:textId="77777777" w:rsidR="00ED2D39" w:rsidRPr="00ED2D39" w:rsidRDefault="00ED2D39" w:rsidP="00222988">
            <w:pPr>
              <w:ind w:leftChars="150" w:left="315"/>
              <w:rPr>
                <w:ins w:id="46" w:author="後藤　康一" w:date="2021-11-19T11:46:00Z"/>
                <w:rFonts w:hAnsi="ＭＳ 明朝"/>
                <w:sz w:val="22"/>
                <w:szCs w:val="24"/>
              </w:rPr>
            </w:pPr>
            <w:ins w:id="47" w:author="後藤　康一" w:date="2021-11-19T11:46:00Z">
              <w:r w:rsidRPr="00ED2D39">
                <w:rPr>
                  <w:rFonts w:hAnsi="ＭＳ 明朝" w:hint="eastAsia"/>
                  <w:sz w:val="22"/>
                  <w:szCs w:val="24"/>
                </w:rPr>
                <w:t>⑦集材路・土場は渓流から距離をおいて配置する。</w:t>
              </w:r>
            </w:ins>
          </w:p>
          <w:p w14:paraId="277CBC7C" w14:textId="77777777" w:rsidR="00ED2D39" w:rsidRPr="00ED2D39" w:rsidRDefault="00ED2D39" w:rsidP="00222988">
            <w:pPr>
              <w:ind w:leftChars="150" w:left="315"/>
              <w:rPr>
                <w:ins w:id="48" w:author="後藤　康一" w:date="2021-11-19T11:46:00Z"/>
                <w:rFonts w:hAnsi="ＭＳ 明朝"/>
                <w:sz w:val="22"/>
                <w:szCs w:val="24"/>
              </w:rPr>
            </w:pPr>
            <w:ins w:id="49" w:author="後藤　康一" w:date="2021-11-19T11:46:00Z">
              <w:r w:rsidRPr="00ED2D39">
                <w:rPr>
                  <w:rFonts w:hAnsi="ＭＳ 明朝" w:hint="eastAsia"/>
                  <w:sz w:val="22"/>
                  <w:szCs w:val="24"/>
                </w:rPr>
                <w:t>⑧集材路は、沢筋を横断する箇所が少なくなるよう配置する。</w:t>
              </w:r>
            </w:ins>
          </w:p>
          <w:p w14:paraId="7757A48E" w14:textId="77777777" w:rsidR="00ED2D39" w:rsidRPr="00ED2D39" w:rsidRDefault="00ED2D39" w:rsidP="00222988">
            <w:pPr>
              <w:ind w:leftChars="150" w:left="535" w:hangingChars="100" w:hanging="220"/>
              <w:rPr>
                <w:ins w:id="50" w:author="後藤　康一" w:date="2021-11-19T11:46:00Z"/>
                <w:rFonts w:hAnsi="ＭＳ 明朝"/>
                <w:sz w:val="22"/>
                <w:szCs w:val="24"/>
              </w:rPr>
            </w:pPr>
            <w:ins w:id="51" w:author="後藤　康一" w:date="2021-11-19T11:46:00Z">
              <w:r w:rsidRPr="00ED2D39">
                <w:rPr>
                  <w:rFonts w:hAnsi="ＭＳ 明朝" w:hint="eastAsia"/>
                  <w:sz w:val="22"/>
                  <w:szCs w:val="24"/>
                </w:rPr>
                <w:t>⑨伐採現場の土質が粘性土の場合は、集材路・土場の作設を避ける。やむを得ず作設する場合は、土砂が渓流に流出しない工夫をする。</w:t>
              </w:r>
            </w:ins>
          </w:p>
          <w:p w14:paraId="7850CEAC" w14:textId="77777777" w:rsidR="00ED2D39" w:rsidRPr="00ED2D39" w:rsidRDefault="00ED2D39" w:rsidP="00222988">
            <w:pPr>
              <w:ind w:leftChars="150" w:left="535" w:hangingChars="100" w:hanging="220"/>
              <w:rPr>
                <w:ins w:id="52" w:author="後藤　康一" w:date="2021-11-19T11:46:00Z"/>
                <w:rFonts w:hAnsi="ＭＳ 明朝"/>
                <w:sz w:val="22"/>
                <w:szCs w:val="24"/>
              </w:rPr>
            </w:pPr>
            <w:ins w:id="53" w:author="後藤　康一" w:date="2021-11-19T11:46:00Z">
              <w:r w:rsidRPr="00ED2D39">
                <w:rPr>
                  <w:rFonts w:hAnsi="ＭＳ 明朝" w:hint="eastAsia"/>
                  <w:sz w:val="22"/>
                  <w:szCs w:val="24"/>
                </w:rPr>
                <w:t>⑩伐採区域のみで集材路の適切な配置が困難な場合には、隣接地を経由することとし、隣接地の森林所有者等と調整を行う。</w:t>
              </w:r>
            </w:ins>
          </w:p>
        </w:tc>
        <w:tc>
          <w:tcPr>
            <w:tcW w:w="850" w:type="dxa"/>
            <w:tcBorders>
              <w:top w:val="single" w:sz="4" w:space="0" w:color="auto"/>
              <w:left w:val="single" w:sz="4" w:space="0" w:color="auto"/>
              <w:right w:val="single" w:sz="4" w:space="0" w:color="auto"/>
            </w:tcBorders>
            <w:vAlign w:val="center"/>
          </w:tcPr>
          <w:p w14:paraId="4F159CB0" w14:textId="77777777" w:rsidR="00ED2D39" w:rsidRPr="00ED2D39" w:rsidRDefault="00ED2D39" w:rsidP="00222988">
            <w:pPr>
              <w:jc w:val="center"/>
              <w:rPr>
                <w:ins w:id="54" w:author="後藤　康一" w:date="2021-11-19T11:46:00Z"/>
                <w:rFonts w:hAnsi="ＭＳ 明朝"/>
                <w:sz w:val="22"/>
                <w:szCs w:val="24"/>
              </w:rPr>
            </w:pPr>
            <w:ins w:id="55" w:author="後藤　康一" w:date="2021-11-19T11:46:00Z">
              <w:r w:rsidRPr="00ED2D39">
                <w:rPr>
                  <w:rFonts w:hAnsi="ＭＳ 明朝" w:hint="eastAsia"/>
                  <w:sz w:val="44"/>
                  <w:szCs w:val="48"/>
                </w:rPr>
                <w:t>□</w:t>
              </w:r>
            </w:ins>
          </w:p>
        </w:tc>
      </w:tr>
      <w:tr w:rsidR="00ED2D39" w:rsidRPr="00ED2D39" w14:paraId="64149856" w14:textId="77777777" w:rsidTr="00ED2D39">
        <w:trPr>
          <w:trHeight w:val="1553"/>
          <w:ins w:id="56" w:author="後藤　康一" w:date="2021-11-19T11:46:00Z"/>
        </w:trPr>
        <w:tc>
          <w:tcPr>
            <w:tcW w:w="8784" w:type="dxa"/>
            <w:tcBorders>
              <w:right w:val="single" w:sz="4" w:space="0" w:color="auto"/>
            </w:tcBorders>
          </w:tcPr>
          <w:p w14:paraId="39CD62EF" w14:textId="77777777" w:rsidR="00ED2D39" w:rsidRPr="00ED2D39" w:rsidRDefault="00ED2D39" w:rsidP="00222988">
            <w:pPr>
              <w:jc w:val="left"/>
              <w:rPr>
                <w:ins w:id="57" w:author="後藤　康一" w:date="2021-11-19T11:46:00Z"/>
                <w:rFonts w:ascii="ＭＳ ゴシック" w:eastAsia="ＭＳ ゴシック" w:hAnsi="ＭＳ ゴシック"/>
                <w:sz w:val="22"/>
                <w:szCs w:val="24"/>
              </w:rPr>
            </w:pPr>
            <w:ins w:id="58" w:author="後藤　康一" w:date="2021-11-19T11:46:00Z">
              <w:r w:rsidRPr="00ED2D39">
                <w:rPr>
                  <w:rFonts w:ascii="ＭＳ ゴシック" w:eastAsia="ＭＳ ゴシック" w:hAnsi="ＭＳ ゴシック" w:hint="eastAsia"/>
                  <w:sz w:val="22"/>
                  <w:szCs w:val="24"/>
                </w:rPr>
                <w:t>（３）人家、道路、取水口周辺等での配慮</w:t>
              </w:r>
            </w:ins>
          </w:p>
          <w:p w14:paraId="175934EE" w14:textId="77777777" w:rsidR="00ED2D39" w:rsidRPr="00ED2D39" w:rsidRDefault="00ED2D39" w:rsidP="00222988">
            <w:pPr>
              <w:ind w:leftChars="150" w:left="535" w:hangingChars="100" w:hanging="220"/>
              <w:rPr>
                <w:ins w:id="59" w:author="後藤　康一" w:date="2021-11-19T11:46:00Z"/>
                <w:rFonts w:hAnsi="ＭＳ 明朝"/>
                <w:sz w:val="22"/>
                <w:szCs w:val="24"/>
              </w:rPr>
            </w:pPr>
            <w:ins w:id="60" w:author="後藤　康一" w:date="2021-11-19T11:46:00Z">
              <w:r w:rsidRPr="00ED2D39">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ins>
          </w:p>
          <w:p w14:paraId="54505A96" w14:textId="77777777" w:rsidR="00ED2D39" w:rsidRPr="00ED2D39" w:rsidRDefault="00ED2D39" w:rsidP="00222988">
            <w:pPr>
              <w:ind w:leftChars="150" w:left="535" w:hangingChars="100" w:hanging="220"/>
              <w:rPr>
                <w:ins w:id="61" w:author="後藤　康一" w:date="2021-11-19T11:46:00Z"/>
                <w:rFonts w:hAnsi="ＭＳ 明朝"/>
                <w:sz w:val="22"/>
                <w:szCs w:val="24"/>
              </w:rPr>
            </w:pPr>
            <w:ins w:id="62" w:author="後藤　康一" w:date="2021-11-19T11:46:00Z">
              <w:r w:rsidRPr="00ED2D39">
                <w:rPr>
                  <w:rFonts w:hAnsi="ＭＳ 明朝" w:hint="eastAsia"/>
                  <w:sz w:val="22"/>
                  <w:szCs w:val="24"/>
                </w:rPr>
                <w:t>②水道の取水口の周辺では集材路・土場を作設しない。</w:t>
              </w:r>
            </w:ins>
          </w:p>
        </w:tc>
        <w:tc>
          <w:tcPr>
            <w:tcW w:w="850" w:type="dxa"/>
            <w:tcBorders>
              <w:top w:val="single" w:sz="4" w:space="0" w:color="auto"/>
              <w:left w:val="single" w:sz="4" w:space="0" w:color="auto"/>
              <w:right w:val="single" w:sz="4" w:space="0" w:color="auto"/>
            </w:tcBorders>
            <w:vAlign w:val="center"/>
          </w:tcPr>
          <w:p w14:paraId="29B01B50" w14:textId="77777777" w:rsidR="00ED2D39" w:rsidRPr="00ED2D39" w:rsidRDefault="00ED2D39" w:rsidP="00222988">
            <w:pPr>
              <w:jc w:val="center"/>
              <w:rPr>
                <w:ins w:id="63" w:author="後藤　康一" w:date="2021-11-19T11:46:00Z"/>
                <w:rFonts w:hAnsi="ＭＳ 明朝"/>
                <w:sz w:val="22"/>
                <w:szCs w:val="24"/>
              </w:rPr>
            </w:pPr>
            <w:ins w:id="64" w:author="後藤　康一" w:date="2021-11-19T11:46:00Z">
              <w:r w:rsidRPr="00ED2D39">
                <w:rPr>
                  <w:rFonts w:hAnsi="ＭＳ 明朝" w:hint="eastAsia"/>
                  <w:sz w:val="44"/>
                  <w:szCs w:val="48"/>
                </w:rPr>
                <w:t>□</w:t>
              </w:r>
            </w:ins>
          </w:p>
        </w:tc>
      </w:tr>
      <w:tr w:rsidR="00ED2D39" w:rsidRPr="00ED2D39" w14:paraId="6806C1AA" w14:textId="77777777" w:rsidTr="00ED2D39">
        <w:trPr>
          <w:trHeight w:val="350"/>
          <w:ins w:id="65" w:author="後藤　康一" w:date="2021-11-19T11:46:00Z"/>
        </w:trPr>
        <w:tc>
          <w:tcPr>
            <w:tcW w:w="8784" w:type="dxa"/>
            <w:tcBorders>
              <w:right w:val="single" w:sz="4" w:space="0" w:color="auto"/>
            </w:tcBorders>
          </w:tcPr>
          <w:p w14:paraId="05251800" w14:textId="77777777" w:rsidR="00ED2D39" w:rsidRPr="00ED2D39" w:rsidRDefault="00ED2D39" w:rsidP="00222988">
            <w:pPr>
              <w:jc w:val="left"/>
              <w:rPr>
                <w:ins w:id="66" w:author="後藤　康一" w:date="2021-11-19T11:46:00Z"/>
                <w:rFonts w:ascii="ＭＳ ゴシック" w:eastAsia="ＭＳ ゴシック" w:hAnsi="ＭＳ ゴシック"/>
                <w:sz w:val="22"/>
                <w:szCs w:val="24"/>
              </w:rPr>
            </w:pPr>
            <w:ins w:id="67" w:author="後藤　康一" w:date="2021-11-19T11:46:00Z">
              <w:r w:rsidRPr="00ED2D39">
                <w:rPr>
                  <w:rFonts w:ascii="ＭＳ ゴシック" w:eastAsia="ＭＳ ゴシック" w:hAnsi="ＭＳ ゴシック" w:hint="eastAsia"/>
                  <w:sz w:val="22"/>
                  <w:szCs w:val="24"/>
                </w:rPr>
                <w:t>（４）生物多様性と景観への配慮</w:t>
              </w:r>
            </w:ins>
          </w:p>
          <w:p w14:paraId="7B167C08" w14:textId="77777777" w:rsidR="00ED2D39" w:rsidRPr="00ED2D39" w:rsidRDefault="00ED2D39" w:rsidP="00222988">
            <w:pPr>
              <w:ind w:leftChars="150" w:left="535" w:hangingChars="100" w:hanging="220"/>
              <w:rPr>
                <w:ins w:id="68" w:author="後藤　康一" w:date="2021-11-19T11:46:00Z"/>
                <w:rFonts w:hAnsi="ＭＳ 明朝"/>
                <w:sz w:val="22"/>
                <w:szCs w:val="24"/>
              </w:rPr>
            </w:pPr>
            <w:ins w:id="69" w:author="後藤　康一" w:date="2021-11-19T11:46:00Z">
              <w:r w:rsidRPr="00ED2D39">
                <w:rPr>
                  <w:rFonts w:hAnsi="ＭＳ 明朝" w:hint="eastAsia"/>
                  <w:sz w:val="22"/>
                  <w:szCs w:val="24"/>
                </w:rPr>
                <w:t>①希少な野生生物の生息を知った場合には、線形及び作業の時期の変更等の対策を講じる。</w:t>
              </w:r>
            </w:ins>
          </w:p>
          <w:p w14:paraId="28A13C6A" w14:textId="77777777" w:rsidR="00ED2D39" w:rsidRPr="00ED2D39" w:rsidRDefault="00ED2D39" w:rsidP="00222988">
            <w:pPr>
              <w:ind w:leftChars="150" w:left="535" w:hangingChars="100" w:hanging="220"/>
              <w:rPr>
                <w:ins w:id="70" w:author="後藤　康一" w:date="2021-11-19T11:46:00Z"/>
                <w:rFonts w:hAnsi="ＭＳ 明朝"/>
                <w:sz w:val="22"/>
                <w:szCs w:val="24"/>
              </w:rPr>
            </w:pPr>
            <w:ins w:id="71" w:author="後藤　康一" w:date="2021-11-19T11:46:00Z">
              <w:r w:rsidRPr="00ED2D39">
                <w:rPr>
                  <w:rFonts w:hAnsi="ＭＳ 明朝" w:hint="eastAsia"/>
                  <w:sz w:val="22"/>
                  <w:szCs w:val="24"/>
                </w:rPr>
                <w:t>②集落、道路等からの景観に配慮した集材路・土場の配置とする。</w:t>
              </w:r>
            </w:ins>
          </w:p>
        </w:tc>
        <w:tc>
          <w:tcPr>
            <w:tcW w:w="850" w:type="dxa"/>
            <w:tcBorders>
              <w:top w:val="single" w:sz="4" w:space="0" w:color="auto"/>
              <w:left w:val="single" w:sz="4" w:space="0" w:color="auto"/>
              <w:bottom w:val="single" w:sz="4" w:space="0" w:color="auto"/>
              <w:right w:val="single" w:sz="4" w:space="0" w:color="auto"/>
            </w:tcBorders>
            <w:vAlign w:val="center"/>
          </w:tcPr>
          <w:p w14:paraId="4C976B93" w14:textId="77777777" w:rsidR="00ED2D39" w:rsidRPr="00ED2D39" w:rsidRDefault="00ED2D39" w:rsidP="00222988">
            <w:pPr>
              <w:jc w:val="center"/>
              <w:rPr>
                <w:ins w:id="72" w:author="後藤　康一" w:date="2021-11-19T11:46:00Z"/>
                <w:rFonts w:hAnsi="ＭＳ 明朝"/>
                <w:sz w:val="22"/>
                <w:szCs w:val="24"/>
              </w:rPr>
            </w:pPr>
            <w:ins w:id="73" w:author="後藤　康一" w:date="2021-11-19T11:46:00Z">
              <w:r w:rsidRPr="00ED2D39">
                <w:rPr>
                  <w:rFonts w:hAnsi="ＭＳ 明朝" w:hint="eastAsia"/>
                  <w:sz w:val="44"/>
                  <w:szCs w:val="48"/>
                </w:rPr>
                <w:t>□</w:t>
              </w:r>
            </w:ins>
          </w:p>
        </w:tc>
      </w:tr>
      <w:tr w:rsidR="00ED2D39" w:rsidRPr="00ED2D39" w14:paraId="6404EA06" w14:textId="77777777" w:rsidTr="00ED2D39">
        <w:trPr>
          <w:trHeight w:val="530"/>
        </w:trPr>
        <w:tc>
          <w:tcPr>
            <w:tcW w:w="8784" w:type="dxa"/>
            <w:tcBorders>
              <w:right w:val="single" w:sz="4" w:space="0" w:color="auto"/>
            </w:tcBorders>
            <w:vAlign w:val="center"/>
          </w:tcPr>
          <w:p w14:paraId="7E88E57B" w14:textId="2E7DDF4E" w:rsidR="00ED2D39" w:rsidRPr="00ED2D39" w:rsidRDefault="00ED2D39" w:rsidP="00ED2D39">
            <w:pPr>
              <w:jc w:val="center"/>
              <w:rPr>
                <w:rFonts w:ascii="ＭＳ ゴシック" w:eastAsia="ＭＳ ゴシック" w:hAnsi="ＭＳ ゴシック"/>
                <w:sz w:val="22"/>
                <w:szCs w:val="24"/>
              </w:rPr>
            </w:pPr>
            <w:ins w:id="74" w:author="後藤　康一" w:date="2021-11-19T11:46:00Z">
              <w:r w:rsidRPr="00ED2D39">
                <w:rPr>
                  <w:rFonts w:hAnsi="ＭＳ 明朝" w:hint="eastAsia"/>
                  <w:sz w:val="22"/>
                  <w:szCs w:val="24"/>
                </w:rPr>
                <w:t>チェック項目</w:t>
              </w:r>
            </w:ins>
          </w:p>
        </w:tc>
        <w:tc>
          <w:tcPr>
            <w:tcW w:w="850" w:type="dxa"/>
            <w:tcBorders>
              <w:right w:val="single" w:sz="4" w:space="0" w:color="auto"/>
            </w:tcBorders>
            <w:vAlign w:val="center"/>
          </w:tcPr>
          <w:p w14:paraId="64D89625" w14:textId="2DEC9113" w:rsidR="00ED2D39" w:rsidRPr="00ED2D39" w:rsidRDefault="00ED2D39" w:rsidP="00ED2D39">
            <w:pPr>
              <w:jc w:val="center"/>
              <w:rPr>
                <w:rFonts w:hAnsi="ＭＳ 明朝"/>
                <w:sz w:val="44"/>
                <w:szCs w:val="48"/>
              </w:rPr>
            </w:pPr>
            <w:ins w:id="75" w:author="後藤　康一" w:date="2021-11-19T11:46:00Z">
              <w:r w:rsidRPr="00ED2D39">
                <w:rPr>
                  <w:rFonts w:hAnsi="ＭＳ 明朝" w:hint="eastAsia"/>
                  <w:sz w:val="22"/>
                  <w:szCs w:val="24"/>
                </w:rPr>
                <w:t>確認</w:t>
              </w:r>
            </w:ins>
          </w:p>
        </w:tc>
      </w:tr>
      <w:tr w:rsidR="00ED2D39" w:rsidRPr="00ED2D39" w14:paraId="3B6E713C" w14:textId="77777777" w:rsidTr="00ED2D39">
        <w:trPr>
          <w:trHeight w:val="1832"/>
          <w:ins w:id="76" w:author="後藤　康一" w:date="2021-11-19T11:46:00Z"/>
        </w:trPr>
        <w:tc>
          <w:tcPr>
            <w:tcW w:w="8784" w:type="dxa"/>
            <w:tcBorders>
              <w:right w:val="single" w:sz="4" w:space="0" w:color="auto"/>
            </w:tcBorders>
          </w:tcPr>
          <w:p w14:paraId="664079BC" w14:textId="77777777" w:rsidR="00ED2D39" w:rsidRPr="00ED2D39" w:rsidRDefault="00ED2D39" w:rsidP="00ED2D39">
            <w:pPr>
              <w:jc w:val="left"/>
              <w:rPr>
                <w:ins w:id="77" w:author="後藤　康一" w:date="2021-11-19T11:46:00Z"/>
                <w:rFonts w:ascii="ＭＳ ゴシック" w:eastAsia="ＭＳ ゴシック" w:hAnsi="ＭＳ ゴシック"/>
                <w:sz w:val="22"/>
                <w:szCs w:val="24"/>
              </w:rPr>
            </w:pPr>
            <w:ins w:id="78" w:author="後藤　康一" w:date="2021-11-19T11:46:00Z">
              <w:r w:rsidRPr="00ED2D39">
                <w:rPr>
                  <w:rFonts w:ascii="ＭＳ ゴシック" w:eastAsia="ＭＳ ゴシック" w:hAnsi="ＭＳ ゴシック" w:hint="eastAsia"/>
                  <w:sz w:val="22"/>
                  <w:szCs w:val="24"/>
                </w:rPr>
                <w:lastRenderedPageBreak/>
                <w:t>（５）切土・盛土</w:t>
              </w:r>
            </w:ins>
          </w:p>
          <w:p w14:paraId="528B1F7A" w14:textId="77777777" w:rsidR="00ED2D39" w:rsidRPr="00ED2D39" w:rsidRDefault="00ED2D39" w:rsidP="00ED2D39">
            <w:pPr>
              <w:ind w:leftChars="150" w:left="535" w:hangingChars="100" w:hanging="220"/>
              <w:jc w:val="left"/>
              <w:rPr>
                <w:ins w:id="79" w:author="後藤　康一" w:date="2021-11-19T11:46:00Z"/>
                <w:rFonts w:hAnsi="ＭＳ 明朝"/>
                <w:sz w:val="22"/>
                <w:szCs w:val="24"/>
              </w:rPr>
            </w:pPr>
            <w:ins w:id="80" w:author="後藤　康一" w:date="2021-11-19T11:46:00Z">
              <w:r w:rsidRPr="00ED2D39">
                <w:rPr>
                  <w:rFonts w:hAnsi="ＭＳ 明朝" w:hint="eastAsia"/>
                  <w:sz w:val="22"/>
                  <w:szCs w:val="24"/>
                </w:rPr>
                <w:t>①集材路の幅及び土場の広さは必要最小限にする。</w:t>
              </w:r>
            </w:ins>
          </w:p>
          <w:p w14:paraId="3E4360AA" w14:textId="77777777" w:rsidR="00ED2D39" w:rsidRPr="00ED2D39" w:rsidRDefault="00ED2D39" w:rsidP="00ED2D39">
            <w:pPr>
              <w:ind w:leftChars="150" w:left="535" w:hangingChars="100" w:hanging="220"/>
              <w:rPr>
                <w:ins w:id="81" w:author="後藤　康一" w:date="2021-11-19T11:46:00Z"/>
                <w:rFonts w:hAnsi="ＭＳ 明朝"/>
                <w:sz w:val="22"/>
                <w:szCs w:val="24"/>
              </w:rPr>
            </w:pPr>
            <w:ins w:id="82" w:author="後藤　康一" w:date="2021-11-19T11:46:00Z">
              <w:r w:rsidRPr="00ED2D39">
                <w:rPr>
                  <w:rFonts w:hAnsi="ＭＳ 明朝" w:hint="eastAsia"/>
                  <w:sz w:val="22"/>
                  <w:szCs w:val="24"/>
                </w:rPr>
                <w:t>②切土高を低く抑える。盛土はしっかり絞め固め、必要な場合には、丸太組み工等を活用する。</w:t>
              </w:r>
            </w:ins>
          </w:p>
          <w:p w14:paraId="39E02F54" w14:textId="77777777" w:rsidR="00ED2D39" w:rsidRPr="00ED2D39" w:rsidRDefault="00ED2D39" w:rsidP="00ED2D39">
            <w:pPr>
              <w:ind w:leftChars="150" w:left="535" w:hangingChars="100" w:hanging="220"/>
              <w:jc w:val="left"/>
              <w:rPr>
                <w:ins w:id="83" w:author="後藤　康一" w:date="2021-11-19T11:46:00Z"/>
                <w:rFonts w:ascii="ＭＳ ゴシック" w:eastAsia="ＭＳ ゴシック" w:hAnsi="ＭＳ ゴシック"/>
                <w:sz w:val="22"/>
                <w:szCs w:val="24"/>
              </w:rPr>
            </w:pPr>
            <w:ins w:id="84" w:author="後藤　康一" w:date="2021-11-19T11:46:00Z">
              <w:r w:rsidRPr="00ED2D39">
                <w:rPr>
                  <w:rFonts w:hAnsi="ＭＳ 明朝" w:hint="eastAsia"/>
                  <w:sz w:val="22"/>
                  <w:szCs w:val="24"/>
                </w:rPr>
                <w:t>③残土が発生した場合には、渓流沿いを避け、地盤が安定した箇所に置き、必要に応じて、丸太組み工等の対策を講じる。</w:t>
              </w:r>
            </w:ins>
          </w:p>
        </w:tc>
        <w:tc>
          <w:tcPr>
            <w:tcW w:w="850" w:type="dxa"/>
            <w:tcBorders>
              <w:top w:val="single" w:sz="4" w:space="0" w:color="auto"/>
              <w:left w:val="single" w:sz="4" w:space="0" w:color="auto"/>
              <w:right w:val="single" w:sz="4" w:space="0" w:color="auto"/>
            </w:tcBorders>
            <w:vAlign w:val="center"/>
          </w:tcPr>
          <w:p w14:paraId="68846DA0" w14:textId="77777777" w:rsidR="00ED2D39" w:rsidRPr="00ED2D39" w:rsidRDefault="00ED2D39" w:rsidP="00ED2D39">
            <w:pPr>
              <w:jc w:val="center"/>
              <w:rPr>
                <w:ins w:id="85" w:author="後藤　康一" w:date="2021-11-19T11:46:00Z"/>
                <w:rFonts w:hAnsi="ＭＳ 明朝"/>
                <w:sz w:val="44"/>
                <w:szCs w:val="48"/>
              </w:rPr>
            </w:pPr>
            <w:ins w:id="86" w:author="後藤　康一" w:date="2021-11-19T11:46:00Z">
              <w:r w:rsidRPr="00ED2D39">
                <w:rPr>
                  <w:rFonts w:hAnsi="ＭＳ 明朝" w:hint="eastAsia"/>
                  <w:sz w:val="44"/>
                  <w:szCs w:val="48"/>
                </w:rPr>
                <w:t>□</w:t>
              </w:r>
            </w:ins>
          </w:p>
        </w:tc>
      </w:tr>
      <w:tr w:rsidR="00ED2D39" w:rsidRPr="00ED2D39" w14:paraId="2689B862" w14:textId="77777777" w:rsidTr="00ED2D39">
        <w:trPr>
          <w:trHeight w:val="1290"/>
          <w:ins w:id="87" w:author="後藤　康一" w:date="2021-11-19T11:46:00Z"/>
        </w:trPr>
        <w:tc>
          <w:tcPr>
            <w:tcW w:w="8784" w:type="dxa"/>
            <w:tcBorders>
              <w:right w:val="single" w:sz="4" w:space="0" w:color="auto"/>
            </w:tcBorders>
          </w:tcPr>
          <w:p w14:paraId="60431F57" w14:textId="77777777" w:rsidR="00ED2D39" w:rsidRPr="00ED2D39" w:rsidRDefault="00ED2D39" w:rsidP="00ED2D39">
            <w:pPr>
              <w:rPr>
                <w:ins w:id="88" w:author="後藤　康一" w:date="2021-11-19T11:46:00Z"/>
                <w:rFonts w:ascii="ＭＳ ゴシック" w:eastAsia="ＭＳ ゴシック" w:hAnsi="ＭＳ ゴシック"/>
                <w:sz w:val="22"/>
                <w:szCs w:val="24"/>
              </w:rPr>
            </w:pPr>
            <w:ins w:id="89" w:author="後藤　康一" w:date="2021-11-19T11:46:00Z">
              <w:r w:rsidRPr="00ED2D39">
                <w:rPr>
                  <w:rFonts w:ascii="ＭＳ ゴシック" w:eastAsia="ＭＳ ゴシック" w:hAnsi="ＭＳ ゴシック" w:hint="eastAsia"/>
                  <w:sz w:val="22"/>
                  <w:szCs w:val="24"/>
                </w:rPr>
                <w:t>（６）路面の保護と排水の処理</w:t>
              </w:r>
            </w:ins>
          </w:p>
          <w:p w14:paraId="0A16252D" w14:textId="77777777" w:rsidR="00ED2D39" w:rsidRPr="00ED2D39" w:rsidRDefault="00ED2D39" w:rsidP="00ED2D39">
            <w:pPr>
              <w:ind w:leftChars="150" w:left="535" w:hangingChars="100" w:hanging="220"/>
              <w:rPr>
                <w:ins w:id="90" w:author="後藤　康一" w:date="2021-11-19T11:46:00Z"/>
                <w:rFonts w:hAnsi="ＭＳ 明朝"/>
                <w:sz w:val="22"/>
                <w:szCs w:val="24"/>
              </w:rPr>
            </w:pPr>
            <w:ins w:id="91" w:author="後藤　康一" w:date="2021-11-19T11:46:00Z">
              <w:r w:rsidRPr="00ED2D39">
                <w:rPr>
                  <w:rFonts w:hAnsi="ＭＳ 明朝" w:hint="eastAsia"/>
                  <w:sz w:val="22"/>
                  <w:szCs w:val="24"/>
                </w:rPr>
                <w:t>①雨水による路面の洗堀・崩壊を避けるための対策を講じる。</w:t>
              </w:r>
            </w:ins>
          </w:p>
          <w:p w14:paraId="0E9CD74A" w14:textId="77777777" w:rsidR="00ED2D39" w:rsidRPr="00ED2D39" w:rsidRDefault="00ED2D39" w:rsidP="00ED2D39">
            <w:pPr>
              <w:ind w:leftChars="150" w:left="535" w:hangingChars="100" w:hanging="220"/>
              <w:rPr>
                <w:ins w:id="92" w:author="後藤　康一" w:date="2021-11-19T11:46:00Z"/>
                <w:rFonts w:hAnsi="ＭＳ 明朝"/>
                <w:sz w:val="22"/>
                <w:szCs w:val="24"/>
              </w:rPr>
            </w:pPr>
            <w:ins w:id="93" w:author="後藤　康一" w:date="2021-11-19T11:46:00Z">
              <w:r w:rsidRPr="00ED2D39">
                <w:rPr>
                  <w:rFonts w:hAnsi="ＭＳ 明朝" w:hint="eastAsia"/>
                  <w:sz w:val="22"/>
                  <w:szCs w:val="24"/>
                </w:rPr>
                <w:t>②路面の排水は、浸食されにくい箇所でこまめに行う。崩れやすい盛土部分の崩壊等を避けるための対策を講じる。</w:t>
              </w:r>
            </w:ins>
          </w:p>
        </w:tc>
        <w:tc>
          <w:tcPr>
            <w:tcW w:w="850" w:type="dxa"/>
            <w:tcBorders>
              <w:top w:val="single" w:sz="4" w:space="0" w:color="auto"/>
              <w:left w:val="single" w:sz="4" w:space="0" w:color="auto"/>
              <w:right w:val="single" w:sz="4" w:space="0" w:color="auto"/>
            </w:tcBorders>
            <w:vAlign w:val="center"/>
          </w:tcPr>
          <w:p w14:paraId="31FBDE3E" w14:textId="77777777" w:rsidR="00ED2D39" w:rsidRPr="00ED2D39" w:rsidRDefault="00ED2D39" w:rsidP="00ED2D39">
            <w:pPr>
              <w:jc w:val="center"/>
              <w:rPr>
                <w:ins w:id="94" w:author="後藤　康一" w:date="2021-11-19T11:46:00Z"/>
                <w:rFonts w:hAnsi="ＭＳ 明朝"/>
                <w:sz w:val="22"/>
                <w:szCs w:val="24"/>
              </w:rPr>
            </w:pPr>
            <w:ins w:id="95" w:author="後藤　康一" w:date="2021-11-19T11:46:00Z">
              <w:r w:rsidRPr="00ED2D39">
                <w:rPr>
                  <w:rFonts w:hAnsi="ＭＳ 明朝" w:hint="eastAsia"/>
                  <w:sz w:val="44"/>
                  <w:szCs w:val="48"/>
                </w:rPr>
                <w:t>□</w:t>
              </w:r>
            </w:ins>
          </w:p>
        </w:tc>
      </w:tr>
      <w:tr w:rsidR="00ED2D39" w:rsidRPr="00ED2D39" w14:paraId="03DFDF8F" w14:textId="77777777" w:rsidTr="00ED2D39">
        <w:trPr>
          <w:trHeight w:val="1824"/>
          <w:ins w:id="96" w:author="後藤　康一" w:date="2021-11-19T11:46:00Z"/>
        </w:trPr>
        <w:tc>
          <w:tcPr>
            <w:tcW w:w="8784" w:type="dxa"/>
            <w:tcBorders>
              <w:right w:val="single" w:sz="4" w:space="0" w:color="auto"/>
            </w:tcBorders>
          </w:tcPr>
          <w:p w14:paraId="0C734280" w14:textId="77777777" w:rsidR="00ED2D39" w:rsidRPr="00ED2D39" w:rsidRDefault="00ED2D39" w:rsidP="00ED2D39">
            <w:pPr>
              <w:rPr>
                <w:ins w:id="97" w:author="後藤　康一" w:date="2021-11-19T11:46:00Z"/>
                <w:rFonts w:ascii="ＭＳ ゴシック" w:eastAsia="ＭＳ ゴシック" w:hAnsi="ＭＳ ゴシック"/>
                <w:sz w:val="22"/>
                <w:szCs w:val="24"/>
              </w:rPr>
            </w:pPr>
            <w:ins w:id="98" w:author="後藤　康一" w:date="2021-11-19T11:46:00Z">
              <w:r w:rsidRPr="00ED2D39">
                <w:rPr>
                  <w:rFonts w:ascii="ＭＳ ゴシック" w:eastAsia="ＭＳ ゴシック" w:hAnsi="ＭＳ ゴシック" w:hint="eastAsia"/>
                  <w:sz w:val="22"/>
                  <w:szCs w:val="24"/>
                </w:rPr>
                <w:t>（７）渓流横断箇所の処理</w:t>
              </w:r>
            </w:ins>
          </w:p>
          <w:p w14:paraId="3CCAD322" w14:textId="77777777" w:rsidR="00ED2D39" w:rsidRPr="00ED2D39" w:rsidRDefault="00ED2D39" w:rsidP="00ED2D39">
            <w:pPr>
              <w:ind w:leftChars="150" w:left="535" w:hangingChars="100" w:hanging="220"/>
              <w:rPr>
                <w:ins w:id="99" w:author="後藤　康一" w:date="2021-11-19T11:46:00Z"/>
                <w:rFonts w:hAnsi="ＭＳ 明朝"/>
                <w:sz w:val="22"/>
                <w:szCs w:val="24"/>
              </w:rPr>
            </w:pPr>
            <w:ins w:id="100" w:author="後藤　康一" w:date="2021-11-19T11:46:00Z">
              <w:r w:rsidRPr="00ED2D39">
                <w:rPr>
                  <w:rFonts w:hAnsi="ＭＳ 明朝" w:hint="eastAsia"/>
                  <w:sz w:val="22"/>
                  <w:szCs w:val="24"/>
                </w:rPr>
                <w:t>①渓流横断箇所においては、流水が道路等に溢れ出ないように施行する。暗渠を用いる場合は、詰まりが生じないような対策を講じる。洗い越しとする場合は、横断箇所で集材路の路面を一段下げる。</w:t>
              </w:r>
            </w:ins>
          </w:p>
          <w:p w14:paraId="4C12A6C1" w14:textId="77777777" w:rsidR="00ED2D39" w:rsidRPr="00ED2D39" w:rsidRDefault="00ED2D39" w:rsidP="00ED2D39">
            <w:pPr>
              <w:ind w:leftChars="150" w:left="535" w:hangingChars="100" w:hanging="220"/>
              <w:rPr>
                <w:ins w:id="101" w:author="後藤　康一" w:date="2021-11-19T11:46:00Z"/>
                <w:rFonts w:hAnsi="ＭＳ 明朝"/>
                <w:sz w:val="22"/>
                <w:szCs w:val="24"/>
              </w:rPr>
            </w:pPr>
            <w:ins w:id="102" w:author="後藤　康一" w:date="2021-11-19T11:46:00Z">
              <w:r w:rsidRPr="00ED2D39">
                <w:rPr>
                  <w:rFonts w:hAnsi="ＭＳ 明朝" w:hint="eastAsia"/>
                  <w:sz w:val="22"/>
                  <w:szCs w:val="24"/>
                </w:rPr>
                <w:t>②洗い越しは、大きめの石材を路面に設置するなどにより安定させ、必要に応じて撤去する。</w:t>
              </w:r>
            </w:ins>
          </w:p>
        </w:tc>
        <w:tc>
          <w:tcPr>
            <w:tcW w:w="850" w:type="dxa"/>
            <w:tcBorders>
              <w:top w:val="single" w:sz="4" w:space="0" w:color="auto"/>
              <w:left w:val="single" w:sz="4" w:space="0" w:color="auto"/>
              <w:right w:val="single" w:sz="4" w:space="0" w:color="auto"/>
            </w:tcBorders>
            <w:vAlign w:val="center"/>
          </w:tcPr>
          <w:p w14:paraId="02940712" w14:textId="77777777" w:rsidR="00ED2D39" w:rsidRPr="00ED2D39" w:rsidRDefault="00ED2D39" w:rsidP="00ED2D39">
            <w:pPr>
              <w:jc w:val="center"/>
              <w:rPr>
                <w:ins w:id="103" w:author="後藤　康一" w:date="2021-11-19T11:46:00Z"/>
                <w:rFonts w:hAnsi="ＭＳ 明朝"/>
                <w:sz w:val="22"/>
                <w:szCs w:val="24"/>
              </w:rPr>
            </w:pPr>
            <w:ins w:id="104" w:author="後藤　康一" w:date="2021-11-19T11:46:00Z">
              <w:r w:rsidRPr="00ED2D39">
                <w:rPr>
                  <w:rFonts w:hAnsi="ＭＳ 明朝" w:hint="eastAsia"/>
                  <w:sz w:val="44"/>
                  <w:szCs w:val="48"/>
                </w:rPr>
                <w:t>□</w:t>
              </w:r>
            </w:ins>
          </w:p>
        </w:tc>
      </w:tr>
      <w:tr w:rsidR="00ED2D39" w:rsidRPr="00ED2D39" w14:paraId="04F30196" w14:textId="77777777" w:rsidTr="00ED2D39">
        <w:trPr>
          <w:trHeight w:val="3531"/>
          <w:ins w:id="105" w:author="後藤　康一" w:date="2021-11-19T11:46:00Z"/>
        </w:trPr>
        <w:tc>
          <w:tcPr>
            <w:tcW w:w="8784" w:type="dxa"/>
            <w:tcBorders>
              <w:right w:val="single" w:sz="4" w:space="0" w:color="auto"/>
            </w:tcBorders>
          </w:tcPr>
          <w:p w14:paraId="3E903643" w14:textId="77777777" w:rsidR="00ED2D39" w:rsidRPr="00ED2D39" w:rsidRDefault="00ED2D39" w:rsidP="00ED2D39">
            <w:pPr>
              <w:rPr>
                <w:ins w:id="106" w:author="後藤　康一" w:date="2021-11-19T11:46:00Z"/>
                <w:rFonts w:ascii="ＭＳ ゴシック" w:eastAsia="ＭＳ ゴシック" w:hAnsi="ＭＳ ゴシック"/>
                <w:sz w:val="22"/>
                <w:szCs w:val="24"/>
              </w:rPr>
            </w:pPr>
            <w:ins w:id="107" w:author="後藤　康一" w:date="2021-11-19T11:46:00Z">
              <w:r w:rsidRPr="00ED2D39">
                <w:rPr>
                  <w:rFonts w:ascii="ＭＳ ゴシック" w:eastAsia="ＭＳ ゴシック" w:hAnsi="ＭＳ ゴシック" w:hint="eastAsia"/>
                  <w:sz w:val="22"/>
                  <w:szCs w:val="24"/>
                </w:rPr>
                <w:t>（８）作業実行上の配慮</w:t>
              </w:r>
            </w:ins>
          </w:p>
          <w:p w14:paraId="3D7E737C" w14:textId="77777777" w:rsidR="00ED2D39" w:rsidRPr="00ED2D39" w:rsidRDefault="00ED2D39" w:rsidP="00ED2D39">
            <w:pPr>
              <w:ind w:leftChars="150" w:left="535" w:hangingChars="100" w:hanging="220"/>
              <w:rPr>
                <w:ins w:id="108" w:author="後藤　康一" w:date="2021-11-19T11:46:00Z"/>
                <w:rFonts w:hAnsi="ＭＳ 明朝"/>
                <w:sz w:val="22"/>
                <w:szCs w:val="24"/>
              </w:rPr>
            </w:pPr>
            <w:ins w:id="109" w:author="後藤　康一" w:date="2021-11-19T11:46:00Z">
              <w:r w:rsidRPr="00ED2D39">
                <w:rPr>
                  <w:rFonts w:hAnsi="ＭＳ 明朝" w:hint="eastAsia"/>
                  <w:sz w:val="22"/>
                  <w:szCs w:val="24"/>
                </w:rPr>
                <w:t>①集材路・土場は、作業が終了して次の作業まで一定期間しようしない場合には、土砂の流出を防止するため、路面に枝条を敷設する等の措置を講じる。</w:t>
              </w:r>
            </w:ins>
          </w:p>
          <w:p w14:paraId="37212DB8" w14:textId="77777777" w:rsidR="00ED2D39" w:rsidRPr="00ED2D39" w:rsidRDefault="00ED2D39" w:rsidP="00ED2D39">
            <w:pPr>
              <w:ind w:leftChars="150" w:left="535" w:hangingChars="100" w:hanging="220"/>
              <w:rPr>
                <w:ins w:id="110" w:author="後藤　康一" w:date="2021-11-19T11:46:00Z"/>
                <w:rFonts w:hAnsi="ＭＳ 明朝"/>
                <w:sz w:val="22"/>
                <w:szCs w:val="24"/>
              </w:rPr>
            </w:pPr>
            <w:ins w:id="111" w:author="後藤　康一" w:date="2021-11-19T11:46:00Z">
              <w:r w:rsidRPr="00ED2D39">
                <w:rPr>
                  <w:rFonts w:hAnsi="ＭＳ 明朝" w:hint="eastAsia"/>
                  <w:sz w:val="22"/>
                  <w:szCs w:val="24"/>
                </w:rPr>
                <w:t>②降雨等により路盤が多量の水分を帯びている状態では通行しない。通行する場合には、丸太等の敷設などにより、路面のわだち掘れ等を防止する対策を講じる。</w:t>
              </w:r>
            </w:ins>
          </w:p>
          <w:p w14:paraId="0EE3C53D" w14:textId="77777777" w:rsidR="00ED2D39" w:rsidRPr="00ED2D39" w:rsidRDefault="00ED2D39" w:rsidP="00ED2D39">
            <w:pPr>
              <w:ind w:leftChars="150" w:left="535" w:hangingChars="100" w:hanging="220"/>
              <w:rPr>
                <w:ins w:id="112" w:author="後藤　康一" w:date="2021-11-19T11:46:00Z"/>
                <w:rFonts w:hAnsi="ＭＳ 明朝"/>
                <w:sz w:val="22"/>
                <w:szCs w:val="24"/>
              </w:rPr>
            </w:pPr>
            <w:ins w:id="113" w:author="後藤　康一" w:date="2021-11-19T11:46:00Z">
              <w:r w:rsidRPr="00ED2D39">
                <w:rPr>
                  <w:rFonts w:hAnsi="ＭＳ 明朝" w:hint="eastAsia"/>
                  <w:sz w:val="22"/>
                  <w:szCs w:val="24"/>
                </w:rPr>
                <w:t>③伐採現場が人家、道路等の上方に位置する場合には、伐倒木、丸太等の落下防止に最大限の注意をはらう。</w:t>
              </w:r>
            </w:ins>
          </w:p>
          <w:p w14:paraId="53125D05" w14:textId="77777777" w:rsidR="00ED2D39" w:rsidRPr="00ED2D39" w:rsidRDefault="00ED2D39" w:rsidP="00ED2D39">
            <w:pPr>
              <w:ind w:leftChars="150" w:left="535" w:hangingChars="100" w:hanging="220"/>
              <w:rPr>
                <w:ins w:id="114" w:author="後藤　康一" w:date="2021-11-19T11:46:00Z"/>
                <w:rFonts w:hAnsi="ＭＳ 明朝"/>
                <w:sz w:val="22"/>
                <w:szCs w:val="24"/>
              </w:rPr>
            </w:pPr>
            <w:ins w:id="115" w:author="後藤　康一" w:date="2021-11-19T11:46:00Z">
              <w:r w:rsidRPr="00ED2D39">
                <w:rPr>
                  <w:rFonts w:hAnsi="ＭＳ 明朝" w:hint="eastAsia"/>
                  <w:sz w:val="22"/>
                  <w:szCs w:val="24"/>
                </w:rPr>
                <w:t>④伐採後の植栽作業を想定して枝条等を整理する。造林事業者が決まっている場合には、現場の後処理等の調整をする。</w:t>
              </w:r>
            </w:ins>
          </w:p>
          <w:p w14:paraId="02877AF0" w14:textId="77777777" w:rsidR="00ED2D39" w:rsidRPr="00ED2D39" w:rsidRDefault="00ED2D39" w:rsidP="00ED2D39">
            <w:pPr>
              <w:ind w:leftChars="150" w:left="535" w:hangingChars="100" w:hanging="220"/>
              <w:rPr>
                <w:ins w:id="116" w:author="後藤　康一" w:date="2021-11-19T11:46:00Z"/>
                <w:rFonts w:hAnsi="ＭＳ 明朝"/>
                <w:sz w:val="22"/>
                <w:szCs w:val="24"/>
              </w:rPr>
            </w:pPr>
            <w:ins w:id="117" w:author="後藤　康一" w:date="2021-11-19T11:46:00Z">
              <w:r w:rsidRPr="00ED2D39">
                <w:rPr>
                  <w:rFonts w:hAnsi="ＭＳ 明朝" w:hint="eastAsia"/>
                  <w:sz w:val="22"/>
                  <w:szCs w:val="24"/>
                </w:rPr>
                <w:t>⑤枝条等が渓流に流出しないように対策を講じる。</w:t>
              </w:r>
            </w:ins>
          </w:p>
          <w:p w14:paraId="2283EECE" w14:textId="77777777" w:rsidR="00ED2D39" w:rsidRPr="00ED2D39" w:rsidRDefault="00ED2D39" w:rsidP="00ED2D39">
            <w:pPr>
              <w:ind w:leftChars="150" w:left="535" w:hangingChars="100" w:hanging="220"/>
              <w:rPr>
                <w:ins w:id="118" w:author="後藤　康一" w:date="2021-11-19T11:46:00Z"/>
                <w:rFonts w:hAnsi="ＭＳ 明朝"/>
                <w:sz w:val="22"/>
                <w:szCs w:val="24"/>
              </w:rPr>
            </w:pPr>
            <w:ins w:id="119" w:author="後藤　康一" w:date="2021-11-19T11:46:00Z">
              <w:r w:rsidRPr="00ED2D39">
                <w:rPr>
                  <w:rFonts w:hAnsi="ＭＳ 明朝" w:hint="eastAsia"/>
                  <w:sz w:val="22"/>
                  <w:szCs w:val="24"/>
                </w:rPr>
                <w:t>⑥天然更新を予定している区域では、枝条等が天然更新の妨げとならないように留意する。</w:t>
              </w:r>
            </w:ins>
          </w:p>
        </w:tc>
        <w:tc>
          <w:tcPr>
            <w:tcW w:w="850" w:type="dxa"/>
            <w:tcBorders>
              <w:top w:val="single" w:sz="4" w:space="0" w:color="auto"/>
              <w:left w:val="single" w:sz="4" w:space="0" w:color="auto"/>
              <w:bottom w:val="single" w:sz="4" w:space="0" w:color="auto"/>
              <w:right w:val="single" w:sz="4" w:space="0" w:color="auto"/>
            </w:tcBorders>
            <w:vAlign w:val="center"/>
          </w:tcPr>
          <w:p w14:paraId="3A6D0F5C" w14:textId="77777777" w:rsidR="00ED2D39" w:rsidRPr="00ED2D39" w:rsidRDefault="00ED2D39" w:rsidP="00ED2D39">
            <w:pPr>
              <w:jc w:val="center"/>
              <w:rPr>
                <w:ins w:id="120" w:author="後藤　康一" w:date="2021-11-19T11:46:00Z"/>
                <w:rFonts w:hAnsi="ＭＳ 明朝"/>
                <w:sz w:val="22"/>
                <w:szCs w:val="24"/>
              </w:rPr>
            </w:pPr>
            <w:ins w:id="121" w:author="後藤　康一" w:date="2021-11-19T11:46:00Z">
              <w:r w:rsidRPr="00ED2D39">
                <w:rPr>
                  <w:rFonts w:hAnsi="ＭＳ 明朝" w:hint="eastAsia"/>
                  <w:sz w:val="44"/>
                  <w:szCs w:val="48"/>
                </w:rPr>
                <w:t>□</w:t>
              </w:r>
            </w:ins>
          </w:p>
        </w:tc>
      </w:tr>
      <w:tr w:rsidR="00ED2D39" w:rsidRPr="00ED2D39" w14:paraId="6F62CA5C" w14:textId="77777777" w:rsidTr="003E51DC">
        <w:trPr>
          <w:trHeight w:val="2368"/>
          <w:ins w:id="122" w:author="後藤　康一" w:date="2021-11-19T11:46:00Z"/>
        </w:trPr>
        <w:tc>
          <w:tcPr>
            <w:tcW w:w="8784" w:type="dxa"/>
            <w:tcBorders>
              <w:right w:val="single" w:sz="4" w:space="0" w:color="auto"/>
            </w:tcBorders>
          </w:tcPr>
          <w:p w14:paraId="79907DB4" w14:textId="77777777" w:rsidR="00ED2D39" w:rsidRPr="00ED2D39" w:rsidRDefault="00ED2D39" w:rsidP="00ED2D39">
            <w:pPr>
              <w:jc w:val="left"/>
              <w:rPr>
                <w:ins w:id="123" w:author="後藤　康一" w:date="2021-11-19T11:46:00Z"/>
                <w:rFonts w:ascii="ＭＳ ゴシック" w:eastAsia="ＭＳ ゴシック" w:hAnsi="ＭＳ ゴシック"/>
                <w:sz w:val="22"/>
                <w:szCs w:val="24"/>
              </w:rPr>
            </w:pPr>
            <w:ins w:id="124" w:author="後藤　康一" w:date="2021-11-19T11:46:00Z">
              <w:r w:rsidRPr="00ED2D39">
                <w:rPr>
                  <w:rFonts w:ascii="ＭＳ ゴシック" w:eastAsia="ＭＳ ゴシック" w:hAnsi="ＭＳ ゴシック" w:hint="eastAsia"/>
                  <w:sz w:val="22"/>
                  <w:szCs w:val="24"/>
                </w:rPr>
                <w:t>（９）事業実施後の整理</w:t>
              </w:r>
            </w:ins>
          </w:p>
          <w:p w14:paraId="373354A8" w14:textId="77777777" w:rsidR="00ED2D39" w:rsidRPr="00ED2D39" w:rsidRDefault="00ED2D39" w:rsidP="00ED2D39">
            <w:pPr>
              <w:ind w:leftChars="150" w:left="535" w:hangingChars="100" w:hanging="220"/>
              <w:jc w:val="left"/>
              <w:rPr>
                <w:ins w:id="125" w:author="後藤　康一" w:date="2021-11-19T11:46:00Z"/>
                <w:rFonts w:hAnsi="ＭＳ 明朝"/>
                <w:sz w:val="22"/>
                <w:szCs w:val="24"/>
              </w:rPr>
            </w:pPr>
            <w:ins w:id="126" w:author="後藤　康一" w:date="2021-11-19T11:46:00Z">
              <w:r w:rsidRPr="00ED2D39">
                <w:rPr>
                  <w:rFonts w:hAnsi="ＭＳ 明朝" w:hint="eastAsia"/>
                  <w:sz w:val="22"/>
                  <w:szCs w:val="24"/>
                </w:rPr>
                <w:t>①枝条等を伐採現場に残す場合は、渓流に流れ出たり、林地崩壊を誘発することがないように、適切な場所に整理する。</w:t>
              </w:r>
            </w:ins>
          </w:p>
          <w:p w14:paraId="47438B05" w14:textId="77777777" w:rsidR="00ED2D39" w:rsidRPr="00ED2D39" w:rsidRDefault="00ED2D39" w:rsidP="00ED2D39">
            <w:pPr>
              <w:ind w:leftChars="150" w:left="535" w:hangingChars="100" w:hanging="220"/>
              <w:jc w:val="left"/>
              <w:rPr>
                <w:ins w:id="127" w:author="後藤　康一" w:date="2021-11-19T11:46:00Z"/>
                <w:rFonts w:hAnsi="ＭＳ 明朝"/>
                <w:sz w:val="22"/>
                <w:szCs w:val="24"/>
              </w:rPr>
            </w:pPr>
            <w:ins w:id="128" w:author="後藤　康一" w:date="2021-11-19T11:46:00Z">
              <w:r w:rsidRPr="00ED2D39">
                <w:rPr>
                  <w:rFonts w:hAnsi="ＭＳ 明朝" w:hint="eastAsia"/>
                  <w:sz w:val="22"/>
                  <w:szCs w:val="24"/>
                </w:rPr>
                <w:t>②集材路・土場は植栽等により植生の回復を促す。また、溝切り等の排水処置を行う。</w:t>
              </w:r>
            </w:ins>
          </w:p>
          <w:p w14:paraId="05391E6E" w14:textId="77777777" w:rsidR="00ED2D39" w:rsidRPr="00ED2D39" w:rsidRDefault="00ED2D39" w:rsidP="00ED2D39">
            <w:pPr>
              <w:ind w:leftChars="150" w:left="535" w:hangingChars="100" w:hanging="220"/>
              <w:jc w:val="left"/>
              <w:rPr>
                <w:ins w:id="129" w:author="後藤　康一" w:date="2021-11-19T11:46:00Z"/>
                <w:rFonts w:hAnsi="ＭＳ 明朝"/>
                <w:sz w:val="22"/>
                <w:szCs w:val="24"/>
              </w:rPr>
            </w:pPr>
            <w:ins w:id="130" w:author="後藤　康一" w:date="2021-11-19T11:46:00Z">
              <w:r w:rsidRPr="00ED2D39">
                <w:rPr>
                  <w:rFonts w:hAnsi="ＭＳ 明朝" w:hint="eastAsia"/>
                  <w:sz w:val="22"/>
                  <w:szCs w:val="24"/>
                </w:rPr>
                <w:t>③伐採現場を引き上げる前に、集材路・土場の枝条等の整理の状況を造林の権限を有する森林所有者等と確認し、必要な措置を講じる。</w:t>
              </w:r>
            </w:ins>
          </w:p>
        </w:tc>
        <w:tc>
          <w:tcPr>
            <w:tcW w:w="850" w:type="dxa"/>
            <w:tcBorders>
              <w:top w:val="single" w:sz="4" w:space="0" w:color="auto"/>
              <w:left w:val="single" w:sz="4" w:space="0" w:color="auto"/>
              <w:bottom w:val="single" w:sz="4" w:space="0" w:color="auto"/>
              <w:right w:val="single" w:sz="4" w:space="0" w:color="auto"/>
            </w:tcBorders>
            <w:vAlign w:val="center"/>
          </w:tcPr>
          <w:p w14:paraId="7B510CBE" w14:textId="77777777" w:rsidR="00ED2D39" w:rsidRPr="00ED2D39" w:rsidRDefault="00ED2D39" w:rsidP="00ED2D39">
            <w:pPr>
              <w:jc w:val="center"/>
              <w:rPr>
                <w:ins w:id="131" w:author="後藤　康一" w:date="2021-11-19T11:46:00Z"/>
                <w:rFonts w:hAnsi="ＭＳ 明朝"/>
                <w:sz w:val="40"/>
                <w:szCs w:val="44"/>
              </w:rPr>
            </w:pPr>
            <w:ins w:id="132" w:author="後藤　康一" w:date="2021-11-19T11:46:00Z">
              <w:r w:rsidRPr="00ED2D39">
                <w:rPr>
                  <w:rFonts w:hAnsi="ＭＳ 明朝" w:hint="eastAsia"/>
                  <w:sz w:val="44"/>
                  <w:szCs w:val="48"/>
                </w:rPr>
                <w:t>□</w:t>
              </w:r>
            </w:ins>
          </w:p>
        </w:tc>
      </w:tr>
    </w:tbl>
    <w:p w14:paraId="3A3C877C" w14:textId="77777777" w:rsidR="00B060F6" w:rsidRPr="00ED2D39" w:rsidRDefault="00B060F6" w:rsidP="00ED2D39">
      <w:pPr>
        <w:rPr>
          <w:rFonts w:hint="eastAsia"/>
        </w:rPr>
      </w:pPr>
    </w:p>
    <w:sectPr w:rsidR="00B060F6" w:rsidRPr="00ED2D39" w:rsidSect="003E51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E2C8" w14:textId="77777777" w:rsidR="00ED2D39" w:rsidRDefault="00ED2D39" w:rsidP="00ED2D39">
      <w:r>
        <w:separator/>
      </w:r>
    </w:p>
  </w:endnote>
  <w:endnote w:type="continuationSeparator" w:id="0">
    <w:p w14:paraId="0ED72795" w14:textId="77777777" w:rsidR="00ED2D39" w:rsidRDefault="00ED2D39" w:rsidP="00ED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FED1" w14:textId="77777777" w:rsidR="00ED2D39" w:rsidRDefault="00ED2D39" w:rsidP="00ED2D39">
      <w:r>
        <w:separator/>
      </w:r>
    </w:p>
  </w:footnote>
  <w:footnote w:type="continuationSeparator" w:id="0">
    <w:p w14:paraId="40E9CC43" w14:textId="77777777" w:rsidR="00ED2D39" w:rsidRDefault="00ED2D39" w:rsidP="00ED2D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後藤　康一">
    <w15:presenceInfo w15:providerId="AD" w15:userId="S::koichi_goto700@maff.go.jp::d0c2b98d-e633-44ab-ad6c-9a8c1a04e4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26"/>
    <w:rsid w:val="00254226"/>
    <w:rsid w:val="003E51DC"/>
    <w:rsid w:val="00B060F6"/>
    <w:rsid w:val="00ED2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34F48"/>
  <w15:chartTrackingRefBased/>
  <w15:docId w15:val="{207E07AB-522E-4236-B609-C2205DBB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D39"/>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D3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D2D39"/>
  </w:style>
  <w:style w:type="paragraph" w:styleId="a5">
    <w:name w:val="footer"/>
    <w:basedOn w:val="a"/>
    <w:link w:val="a6"/>
    <w:uiPriority w:val="99"/>
    <w:unhideWhenUsed/>
    <w:rsid w:val="00ED2D3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D2D39"/>
  </w:style>
  <w:style w:type="table" w:styleId="a7">
    <w:name w:val="Table Grid"/>
    <w:basedOn w:val="a1"/>
    <w:uiPriority w:val="39"/>
    <w:rsid w:val="00ED2D39"/>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ED2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D39"/>
    <w:rPr>
      <w:rFonts w:asciiTheme="majorHAnsi" w:eastAsiaTheme="majorEastAsia" w:hAnsiTheme="majorHAnsi" w:cstheme="majorBidi"/>
      <w:sz w:val="18"/>
      <w:szCs w:val="18"/>
    </w:rPr>
  </w:style>
  <w:style w:type="paragraph" w:styleId="aa">
    <w:name w:val="Revision"/>
    <w:hidden/>
    <w:uiPriority w:val="99"/>
    <w:semiHidden/>
    <w:rsid w:val="00ED2D39"/>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宇津木 敏雄</dc:creator>
  <cp:keywords/>
  <dc:description/>
  <cp:lastModifiedBy>IU0117</cp:lastModifiedBy>
  <cp:revision>2</cp:revision>
  <dcterms:created xsi:type="dcterms:W3CDTF">2023-03-31T06:06:00Z</dcterms:created>
  <dcterms:modified xsi:type="dcterms:W3CDTF">2023-03-31T06:06:00Z</dcterms:modified>
</cp:coreProperties>
</file>